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27" w:rsidRDefault="00387019" w:rsidP="00237E36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17365D" w:themeColor="text2" w:themeShade="BF"/>
          <w:spacing w:val="-15"/>
          <w:sz w:val="24"/>
          <w:szCs w:val="24"/>
          <w:bdr w:val="none" w:sz="0" w:space="0" w:color="auto" w:frame="1"/>
          <w:lang w:eastAsia="ru-RU"/>
        </w:rPr>
      </w:pPr>
      <w:r w:rsidRPr="00237E36">
        <w:rPr>
          <w:rFonts w:ascii="Verdana" w:eastAsia="Times New Roman" w:hAnsi="Verdana" w:cs="Times New Roman"/>
          <w:b/>
          <w:bCs/>
          <w:color w:val="17365D" w:themeColor="text2" w:themeShade="BF"/>
          <w:spacing w:val="-15"/>
          <w:sz w:val="24"/>
          <w:szCs w:val="24"/>
          <w:bdr w:val="none" w:sz="0" w:space="0" w:color="auto" w:frame="1"/>
          <w:lang w:eastAsia="ru-RU"/>
        </w:rPr>
        <w:t>Современная семья: во что играют наши дети?</w:t>
      </w:r>
    </w:p>
    <w:p w:rsidR="00237E36" w:rsidRPr="00237E36" w:rsidRDefault="00237E36" w:rsidP="00237E36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Verdana" w:eastAsia="Times New Roman" w:hAnsi="Verdana" w:cs="Times New Roman"/>
          <w:bCs/>
          <w:color w:val="17365D" w:themeColor="text2" w:themeShade="BF"/>
          <w:spacing w:val="-15"/>
          <w:sz w:val="24"/>
          <w:szCs w:val="24"/>
          <w:bdr w:val="none" w:sz="0" w:space="0" w:color="auto" w:frame="1"/>
          <w:lang w:eastAsia="ru-RU"/>
        </w:rPr>
      </w:pPr>
    </w:p>
    <w:p w:rsidR="00237E36" w:rsidRPr="00237E36" w:rsidRDefault="00237E36" w:rsidP="00237E36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Verdana" w:eastAsia="Times New Roman" w:hAnsi="Verdana" w:cs="Times New Roman"/>
          <w:bCs/>
          <w:color w:val="17365D" w:themeColor="text2" w:themeShade="BF"/>
          <w:spacing w:val="-15"/>
          <w:sz w:val="24"/>
          <w:szCs w:val="24"/>
          <w:lang w:eastAsia="ru-RU"/>
        </w:rPr>
      </w:pPr>
      <w:r w:rsidRPr="00237E36">
        <w:rPr>
          <w:rFonts w:ascii="Verdana" w:eastAsia="Times New Roman" w:hAnsi="Verdana" w:cs="Times New Roman"/>
          <w:bCs/>
          <w:color w:val="17365D" w:themeColor="text2" w:themeShade="BF"/>
          <w:spacing w:val="-15"/>
          <w:sz w:val="24"/>
          <w:szCs w:val="24"/>
          <w:bdr w:val="none" w:sz="0" w:space="0" w:color="auto" w:frame="1"/>
          <w:lang w:eastAsia="ru-RU"/>
        </w:rPr>
        <w:t xml:space="preserve">Составитель: Зуева М.И., воспитатель МДОУ </w:t>
      </w:r>
      <w:proofErr w:type="spellStart"/>
      <w:r w:rsidRPr="00237E36">
        <w:rPr>
          <w:rFonts w:ascii="Verdana" w:eastAsia="Times New Roman" w:hAnsi="Verdana" w:cs="Times New Roman"/>
          <w:bCs/>
          <w:color w:val="17365D" w:themeColor="text2" w:themeShade="BF"/>
          <w:spacing w:val="-15"/>
          <w:sz w:val="24"/>
          <w:szCs w:val="24"/>
          <w:bdr w:val="none" w:sz="0" w:space="0" w:color="auto" w:frame="1"/>
          <w:lang w:eastAsia="ru-RU"/>
        </w:rPr>
        <w:t>Гамовский</w:t>
      </w:r>
      <w:proofErr w:type="spellEnd"/>
      <w:r w:rsidRPr="00237E36">
        <w:rPr>
          <w:rFonts w:ascii="Verdana" w:eastAsia="Times New Roman" w:hAnsi="Verdana" w:cs="Times New Roman"/>
          <w:bCs/>
          <w:color w:val="17365D" w:themeColor="text2" w:themeShade="BF"/>
          <w:spacing w:val="-15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</w:p>
    <w:p w:rsidR="00FA6427" w:rsidRPr="00237E36" w:rsidRDefault="00FA6427" w:rsidP="00237E36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387019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деятельностью, наиболее важной и специфичной для ребенка.</w:t>
      </w:r>
      <w:r w:rsidR="00BE7E7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019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является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«плодородной почвой» для благополучного и свое</w:t>
      </w:r>
      <w:r w:rsidR="00387019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 «прорастания»</w:t>
      </w:r>
      <w:r w:rsidR="00BE7E7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 качеств, а также способствует социальной адаптации ребенка и его комфортному общению с окружающими людьми.</w:t>
      </w:r>
    </w:p>
    <w:p w:rsidR="00FA6427" w:rsidRPr="00237E36" w:rsidRDefault="00BE7E77" w:rsidP="00237E36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 в игру, он удовлетворяет одну из главных потребностей -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похожим на взрослого, свободно выражать 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желания, воплощать мечты, которые в рамках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повседневных отношений с родителями не вс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егда ему дозволены. Говоря иначе, совместно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удовольствием,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полученным ребенком в игре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нему 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ощущение эмоционально-психологического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насыщения и 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комфорта, самоуверенности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чувства безопасности, в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заключен мощный толчок для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становления и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развития.</w:t>
      </w:r>
    </w:p>
    <w:p w:rsidR="00FA6427" w:rsidRPr="00237E36" w:rsidRDefault="00BE7E77" w:rsidP="00237E36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если 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сотрудничая с малышом в игре, не показывают ему, как овладеть 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связями и отношени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взрослого мира, у ребенка остается высокий уровень зависимости от этого мира и нежелание /не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решать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жизненные ситуации. Именно поэтому, на мой взгляд,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важно повышать уровень компетенции родителей в их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взглядах на иг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ру, ее роль в развитии ребенка. Необходимо </w:t>
      </w:r>
      <w:proofErr w:type="gramStart"/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осознать</w:t>
      </w:r>
      <w:proofErr w:type="gramEnd"/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игра и игровое общение с малышом в семье — это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непосредственная</w:t>
      </w:r>
      <w:r w:rsidR="00FA6427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его личностном развитии и психоэмоциональном здоровье.</w:t>
      </w:r>
    </w:p>
    <w:p w:rsidR="00FA6427" w:rsidRPr="00237E36" w:rsidRDefault="00BE7E77" w:rsidP="00237E36">
      <w:pPr>
        <w:shd w:val="clear" w:color="auto" w:fill="FFFFFF"/>
        <w:spacing w:after="105"/>
        <w:ind w:firstLine="708"/>
        <w:jc w:val="both"/>
        <w:textAlignment w:val="baseline"/>
        <w:rPr>
          <w:ins w:id="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существует достаточно много публикаций и исследований, касающихся совместной игры мамы и маленького ребенка, однако число работ, исследующих, как играют 4 – 6 летние дети дома и какова роль родителей в руководстве игрой, слишком мало. </w:t>
      </w:r>
    </w:p>
    <w:p w:rsidR="00FA6427" w:rsidRPr="00237E36" w:rsidRDefault="00BE7E77" w:rsidP="00237E36">
      <w:pPr>
        <w:shd w:val="clear" w:color="auto" w:fill="FFFFFF"/>
        <w:spacing w:after="105"/>
        <w:ind w:firstLine="708"/>
        <w:jc w:val="both"/>
        <w:textAlignment w:val="baseline"/>
        <w:rPr>
          <w:ins w:id="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вышеописанного, мы провели исследование игровой деятельности дошкольников в современной семье, кроме того попытались выяснить</w:t>
      </w:r>
      <w:ins w:id="2" w:author="Unknown">
        <w:r w:rsidR="00FA6427" w:rsidRPr="00237E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ins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условия создают родители для этого дома и какова степень их наставничества, руководства</w:t>
      </w:r>
      <w:ins w:id="3" w:author="Unknown">
        <w:r w:rsidR="00FA6427" w:rsidRPr="00237E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 был важен сам анализ среды развития ребенка в рамках игры</w:t>
      </w:r>
      <w:ins w:id="4" w:author="Unknown">
        <w:r w:rsidR="00FA6427" w:rsidRPr="00237E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ins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руководство ею было рассмотрено шире, чем только руководство со стороны родителей в процессе игры.</w:t>
      </w:r>
    </w:p>
    <w:p w:rsidR="00BE7E77" w:rsidRPr="00237E36" w:rsidRDefault="00BE7E77" w:rsidP="00237E36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термин «руководство игрой» мы вкладываем следующее значение: это создание комфортной игровой среды дома (соответствующие игрушки и игровые атрибуты, помещение, в котором присутствует ребенок во время игры, а также время, отведенное на игровой процесс), передача знаний и 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впечатлений об окружающей действительности и заинтересованность родителей детским досугом. Также мы изучили вопрос об особенностях игровой деятельности детей разного пола, их игровом поведении и гендерных различиях при выборе игрушек.</w:t>
      </w:r>
      <w:ins w:id="5" w:author="Unknown">
        <w:r w:rsidR="00FA6427" w:rsidRPr="00237E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</w:p>
    <w:p w:rsidR="00FA6427" w:rsidRPr="00237E36" w:rsidRDefault="00BE7E77" w:rsidP="00237E36">
      <w:pPr>
        <w:shd w:val="clear" w:color="auto" w:fill="FFFFFF"/>
        <w:spacing w:after="105"/>
        <w:ind w:firstLine="708"/>
        <w:jc w:val="both"/>
        <w:textAlignment w:val="baseline"/>
        <w:rPr>
          <w:ins w:id="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родителей, дети которых посещают младшие и старшие группы детских садов, мы провели опрос «Во что и как играют дети дома?». Рассмотрим некоторые полученные результаты.</w:t>
      </w:r>
    </w:p>
    <w:p w:rsidR="00FA6427" w:rsidRPr="00237E36" w:rsidRDefault="00FA6427" w:rsidP="00237E36">
      <w:pPr>
        <w:shd w:val="clear" w:color="auto" w:fill="FFFFFF"/>
        <w:spacing w:after="0"/>
        <w:jc w:val="center"/>
        <w:textAlignment w:val="baseline"/>
        <w:rPr>
          <w:ins w:id="7" w:author="Unknown"/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ins w:id="8" w:author="Unknown">
        <w:r w:rsidRPr="00237E36">
          <w:rPr>
            <w:rFonts w:ascii="Times New Roman" w:eastAsia="Times New Roman" w:hAnsi="Times New Roman" w:cs="Times New Roman"/>
            <w:b/>
            <w:bCs/>
            <w:color w:val="17365D" w:themeColor="text2" w:themeShade="BF"/>
            <w:sz w:val="28"/>
            <w:szCs w:val="28"/>
            <w:bdr w:val="none" w:sz="0" w:space="0" w:color="auto" w:frame="1"/>
            <w:lang w:eastAsia="ru-RU"/>
          </w:rPr>
          <w:t>Игры, предпочитаемые дошкольниками</w:t>
        </w:r>
      </w:ins>
    </w:p>
    <w:p w:rsidR="00071BAF" w:rsidRPr="00237E36" w:rsidRDefault="00071BAF" w:rsidP="00237E36">
      <w:pPr>
        <w:shd w:val="clear" w:color="auto" w:fill="FFFFFF"/>
        <w:spacing w:after="10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«Любит ли играть ребенок?»</w:t>
      </w:r>
      <w:r w:rsidR="00A07351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96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родителей ответили «</w:t>
      </w:r>
      <w:r w:rsidR="00A07351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да», 1% затруднились ответить, 3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дали отрицательный ответ. Многие респонденты отметили, что их дети любят активную игру и часто привлекают к этому взрослых (пап, мам, дедушек, бабушек). В основном игры приходятся на вечернее время, когда родители после работы заняты домашними делами. </w:t>
      </w:r>
      <w:ins w:id="9" w:author="Unknown">
        <w:r w:rsidR="00FA6427" w:rsidRPr="00237E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</w:ins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те, у кого есть младшие/старшие братья и сестры, несомненно, в лучшем положении.</w:t>
      </w:r>
      <w:ins w:id="10" w:author="Unknown">
        <w:r w:rsidR="00FA6427" w:rsidRPr="00237E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</w:p>
    <w:p w:rsidR="00FA6427" w:rsidRPr="00237E36" w:rsidRDefault="00071BAF" w:rsidP="00237E36">
      <w:pPr>
        <w:shd w:val="clear" w:color="auto" w:fill="FFFFFF"/>
        <w:spacing w:after="105"/>
        <w:ind w:firstLine="708"/>
        <w:jc w:val="both"/>
        <w:textAlignment w:val="baseline"/>
        <w:rPr>
          <w:ins w:id="1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растущие в семье поодиночке, в качестве объекта для игры часто выбирают какую-либо игрушку или же попросту проводят время у телевизора.</w:t>
      </w:r>
    </w:p>
    <w:p w:rsidR="00FA6427" w:rsidRPr="00237E36" w:rsidRDefault="00071BAF" w:rsidP="00237E36">
      <w:pPr>
        <w:shd w:val="clear" w:color="auto" w:fill="FFFFFF"/>
        <w:spacing w:after="0"/>
        <w:ind w:firstLine="708"/>
        <w:jc w:val="both"/>
        <w:textAlignment w:val="baseline"/>
        <w:rPr>
          <w:ins w:id="1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какие игры любит играть ваш ребенок дома?» родители чаще всего давали расплывчатые ответы, говоря о каком-то конкретном виде игрушки или же действиях ребенка (например, «вырезает», любит кататься на велосипеде», «нравится конструктор», «играет в то же, во что и старший брат/сестра» и т.д.). </w:t>
      </w:r>
    </w:p>
    <w:p w:rsidR="00FA6427" w:rsidRPr="00237E36" w:rsidRDefault="00071BAF" w:rsidP="00237E36">
      <w:pPr>
        <w:shd w:val="clear" w:color="auto" w:fill="FFFFFF"/>
        <w:spacing w:after="105"/>
        <w:ind w:firstLine="708"/>
        <w:jc w:val="both"/>
        <w:textAlignment w:val="baseline"/>
        <w:rPr>
          <w:ins w:id="1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Выяснилось, что наиболее популярными играми у детей 3 – 4 лет являются сюжетно-ролевые («дочки – матери», «водители»), творческие (на основе сюжетов любимых мультфильмов, сказок), игры со строительным материалом. Дети в возрастной категории 5 – 6 лет предпочитают сюжетно – ролевые игры («гонщики», «строители», «</w:t>
      </w:r>
      <w:proofErr w:type="spellStart"/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войнушка</w:t>
      </w:r>
      <w:proofErr w:type="spellEnd"/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«больница», «магазин»)</w:t>
      </w:r>
      <w:proofErr w:type="gramStart"/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гры – перевоплощения в принцесс и сказочных героев, дидактические игры, настольно – печатные (лото, домино, шахматы, шашки, конструкторы </w:t>
      </w:r>
      <w:proofErr w:type="spellStart"/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режиссерские. Вне зависимости от возраста дети очень любят подвижные игры.</w:t>
      </w:r>
    </w:p>
    <w:p w:rsidR="00FA6427" w:rsidRPr="00237E36" w:rsidRDefault="00071BAF" w:rsidP="00237E36">
      <w:pPr>
        <w:shd w:val="clear" w:color="auto" w:fill="FFFFFF"/>
        <w:spacing w:after="105"/>
        <w:ind w:firstLine="708"/>
        <w:jc w:val="both"/>
        <w:textAlignment w:val="baseline"/>
        <w:rPr>
          <w:ins w:id="1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опроса показали, что дети сами часто придумывают разнообразные игровые сюжеты. Здесь следует упомянуть о гендерных различиях. </w:t>
      </w:r>
      <w:proofErr w:type="gramStart"/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мальчики любят производстве</w:t>
      </w:r>
      <w:r w:rsidR="00A07351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и общественную тематику (69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%): игры – путешествия (в различные места на различном транспорте; полеты в космос), игры, связанные с военными 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профессиями («летчики», «полицейские», «пожарные»).</w:t>
      </w:r>
      <w:proofErr w:type="gramEnd"/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="00A07351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интересуют фантастические (44%) и семейно-бытовые сюжеты (17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ins w:id="15" w:author="Unknown">
        <w:r w:rsidR="00FA6427" w:rsidRPr="00237E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</w:p>
    <w:p w:rsidR="00FA6427" w:rsidRPr="00237E36" w:rsidRDefault="00071BAF" w:rsidP="00237E36">
      <w:pPr>
        <w:shd w:val="clear" w:color="auto" w:fill="FFFFFF"/>
        <w:spacing w:after="0"/>
        <w:ind w:firstLine="708"/>
        <w:jc w:val="both"/>
        <w:textAlignment w:val="baseline"/>
        <w:rPr>
          <w:ins w:id="1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девичьих играх в основе своей лежат бытовые сюжеты, связанные с семьей, детским садом («Кукла идет в детский сад», «День рождения» и т.д.)</w:t>
      </w:r>
      <w:ins w:id="17" w:author="Unknown">
        <w:r w:rsidR="00FA6427" w:rsidRPr="00237E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участниц опроса рассказала нам, что ее дочь всегда после какого-нибудь события в семье переносит это в свои игры (так после празднования юбилея бабушки девочка на следующий день праздновала День рождения любимой куклы, говорила ей те же поздравительные слова, что и взрослые накануне за столом). Кроме того, девочки придумывают сюжеты игр, связанные с творческими профессиями: артистка, фотомодель, танцовщица.</w:t>
      </w:r>
    </w:p>
    <w:p w:rsidR="00FA6427" w:rsidRPr="00237E36" w:rsidRDefault="00A07351" w:rsidP="00237E36">
      <w:pPr>
        <w:shd w:val="clear" w:color="auto" w:fill="FFFFFF"/>
        <w:spacing w:after="105"/>
        <w:ind w:firstLine="708"/>
        <w:jc w:val="both"/>
        <w:textAlignment w:val="baseline"/>
        <w:rPr>
          <w:ins w:id="1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Примечателен тот факт, что 81</w:t>
      </w:r>
      <w:r w:rsidR="00071BAF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родителей девочек младшего дошкольного возраста отметили преобладание семейно-бытовых сюжетов в ролевы</w:t>
      </w: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играх их ребенка, тогда как 64</w:t>
      </w:r>
      <w:r w:rsidR="00071BAF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родителей девочек старшего дошкольного возраста указали на преобладание общественных и производственных сюжетов). </w:t>
      </w:r>
      <w:proofErr w:type="gramEnd"/>
    </w:p>
    <w:p w:rsidR="00FA6427" w:rsidRPr="00237E36" w:rsidRDefault="00071BAF" w:rsidP="00237E36">
      <w:pPr>
        <w:shd w:val="clear" w:color="auto" w:fill="FFFFFF"/>
        <w:spacing w:after="0"/>
        <w:ind w:firstLine="708"/>
        <w:jc w:val="both"/>
        <w:textAlignment w:val="baseline"/>
        <w:rPr>
          <w:ins w:id="1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досуговой сфере детей занимают компьютерные игры. </w:t>
      </w:r>
      <w:r w:rsidR="00A07351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96232E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родителей признали, что их сыновья и дочери любят эти игры. Во многих семьях взрослые приобретают развивающие компьютерные игры с целью подготовки ребенка к школе и считают их необходимыми для умственного развития детей. Один из ре</w:t>
      </w:r>
      <w:r w:rsidR="00A07351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спондентов пояснил нам: «Это </w:t>
      </w:r>
      <w:proofErr w:type="gramStart"/>
      <w:r w:rsidR="00A07351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bookmarkStart w:id="20" w:name="_GoBack"/>
      <w:bookmarkEnd w:id="20"/>
      <w:proofErr w:type="gramEnd"/>
      <w:r w:rsidR="0096232E" w:rsidRPr="0023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удобно. Ребенок с увлечением играет, выполняет задания и параллельно обучается. Такие игры развивают память, внимание, учат ребенка думать». Однако для многих семей чрезмерное увлечение компьютерными играми является проблемой, которая негативно отражается на здоровье детей.</w:t>
      </w:r>
      <w:ins w:id="21" w:author="Unknown">
        <w:r w:rsidR="00FA6427" w:rsidRPr="00237E3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</w:p>
    <w:p w:rsidR="00FA6427" w:rsidRPr="00237E36" w:rsidRDefault="00FA6427" w:rsidP="00237E36">
      <w:pPr>
        <w:shd w:val="clear" w:color="auto" w:fill="FFFFFF"/>
        <w:spacing w:after="105"/>
        <w:jc w:val="both"/>
        <w:textAlignment w:val="baseline"/>
        <w:rPr>
          <w:ins w:id="2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CC9" w:rsidRPr="00237E36" w:rsidRDefault="00B40CC9" w:rsidP="00237E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CC9" w:rsidRPr="00237E36" w:rsidSect="0004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A6427"/>
    <w:rsid w:val="0004751E"/>
    <w:rsid w:val="00071BAF"/>
    <w:rsid w:val="00237E36"/>
    <w:rsid w:val="00387019"/>
    <w:rsid w:val="0096232E"/>
    <w:rsid w:val="00A07351"/>
    <w:rsid w:val="00B40CC9"/>
    <w:rsid w:val="00BE7E77"/>
    <w:rsid w:val="00FA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93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Методист</cp:lastModifiedBy>
  <cp:revision>2</cp:revision>
  <dcterms:created xsi:type="dcterms:W3CDTF">2014-10-27T11:58:00Z</dcterms:created>
  <dcterms:modified xsi:type="dcterms:W3CDTF">2014-11-10T16:29:00Z</dcterms:modified>
</cp:coreProperties>
</file>